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03" w:rsidRDefault="000B1903"/>
    <w:p w:rsidR="000B1903" w:rsidRPr="000B1903" w:rsidRDefault="000B1903" w:rsidP="000B1903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0B1903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Тема недели:</w:t>
      </w:r>
    </w:p>
    <w:p w:rsidR="000B1903" w:rsidRPr="000B1903" w:rsidRDefault="000B1903" w:rsidP="000B1903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  <w:r w:rsidRPr="000B1903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«Праздники моей страны – День космонавтики»</w:t>
      </w:r>
    </w:p>
    <w:p w:rsidR="000B1903" w:rsidRDefault="000B19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B1903">
        <w:t xml:space="preserve"> </w:t>
      </w:r>
      <w:r>
        <w:pict>
          <v:shape id="_x0000_i1026" type="#_x0000_t75" alt="" style="width:24pt;height:24pt"/>
        </w:pict>
      </w:r>
      <w:r w:rsidR="00B6629F" w:rsidRPr="00B6629F">
        <w:t xml:space="preserve"> </w:t>
      </w:r>
      <w:r w:rsidR="00B6629F">
        <w:rPr>
          <w:noProof/>
        </w:rPr>
        <w:drawing>
          <wp:inline distT="0" distB="0" distL="0" distR="0">
            <wp:extent cx="3670823" cy="2343710"/>
            <wp:effectExtent l="19050" t="0" r="5827" b="0"/>
            <wp:docPr id="12" name="Рисунок 12" descr="http://aura-dione.ru/gallery/images/486829_detskie-fony-dlya-sad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ura-dione.ru/gallery/images/486829_detskie-fony-dlya-sad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61" cy="235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03" w:rsidRDefault="000B1903">
      <w:pPr>
        <w:rPr>
          <w:rFonts w:ascii="Times New Roman" w:hAnsi="Times New Roman" w:cs="Times New Roman"/>
          <w:sz w:val="32"/>
          <w:szCs w:val="32"/>
        </w:rPr>
      </w:pPr>
      <w:r w:rsidRPr="000B1903">
        <w:rPr>
          <w:rFonts w:ascii="Times New Roman" w:hAnsi="Times New Roman" w:cs="Times New Roman"/>
          <w:sz w:val="32"/>
          <w:szCs w:val="32"/>
        </w:rPr>
        <w:t>Цель: Познакомить детей со свойствами линз. Расширить их представления о планетах Солнечной системы, космических путешествиях, о работе чело</w:t>
      </w:r>
      <w:r>
        <w:rPr>
          <w:rFonts w:ascii="Times New Roman" w:hAnsi="Times New Roman" w:cs="Times New Roman"/>
          <w:sz w:val="32"/>
          <w:szCs w:val="32"/>
        </w:rPr>
        <w:t xml:space="preserve">века в космосе. </w:t>
      </w:r>
      <w:r w:rsidRPr="000B1903">
        <w:rPr>
          <w:rFonts w:ascii="Times New Roman" w:hAnsi="Times New Roman" w:cs="Times New Roman"/>
          <w:color w:val="000000"/>
          <w:sz w:val="32"/>
          <w:szCs w:val="32"/>
        </w:rPr>
        <w:t xml:space="preserve"> Дать детям элементарные представления о Солнце как звезде и о планетах, строении Солнечной системы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B1903" w:rsidRDefault="000B1903" w:rsidP="000B1903">
      <w:r>
        <w:pict>
          <v:shape id="_x0000_i1028" type="#_x0000_t75" alt="" style="width:24pt;height:24pt"/>
        </w:pict>
      </w:r>
      <w:r>
        <w:pict>
          <v:shape id="_x0000_i1027" type="#_x0000_t75" alt="" style="width:24pt;height:24pt"/>
        </w:pict>
      </w:r>
      <w:r w:rsidRPr="000B1903">
        <w:t xml:space="preserve"> </w:t>
      </w:r>
      <w:r>
        <w:rPr>
          <w:noProof/>
        </w:rPr>
        <w:drawing>
          <wp:inline distT="0" distB="0" distL="0" distR="0">
            <wp:extent cx="4031578" cy="2730646"/>
            <wp:effectExtent l="19050" t="0" r="7022" b="0"/>
            <wp:docPr id="5" name="Рисунок 5" descr="http://narutosekai.ru/gyaticugec/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rutosekai.ru/gyaticugec/49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231" cy="273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9F" w:rsidRDefault="00B6629F" w:rsidP="000B1903"/>
    <w:p w:rsidR="00B6629F" w:rsidRDefault="00B6629F" w:rsidP="000B1903"/>
    <w:p w:rsidR="00B6629F" w:rsidRPr="00B6629F" w:rsidRDefault="00B6629F" w:rsidP="00B6629F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B6629F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lastRenderedPageBreak/>
        <w:t>Расскажите детям</w:t>
      </w:r>
    </w:p>
    <w:p w:rsidR="00B6629F" w:rsidRPr="00B6629F" w:rsidRDefault="000B1903" w:rsidP="00B6629F">
      <w:pPr>
        <w:pStyle w:val="1"/>
        <w:spacing w:before="0" w:beforeAutospacing="0" w:after="136" w:afterAutospacing="0" w:line="474" w:lineRule="atLeast"/>
        <w:jc w:val="center"/>
        <w:textAlignment w:val="baseline"/>
        <w:rPr>
          <w:color w:val="000000"/>
          <w:sz w:val="32"/>
          <w:szCs w:val="32"/>
        </w:rPr>
      </w:pPr>
      <w:r w:rsidRPr="00B6629F">
        <w:rPr>
          <w:sz w:val="32"/>
          <w:szCs w:val="32"/>
        </w:rPr>
        <w:pict>
          <v:shape id="_x0000_i1029" type="#_x0000_t75" alt="" style="width:24pt;height:24pt"/>
        </w:pict>
      </w:r>
      <w:r w:rsidR="00B6629F" w:rsidRPr="00B6629F">
        <w:rPr>
          <w:color w:val="000000"/>
          <w:sz w:val="32"/>
          <w:szCs w:val="32"/>
        </w:rPr>
        <w:t xml:space="preserve"> Детям о космосе и космонавтах</w:t>
      </w:r>
    </w:p>
    <w:p w:rsidR="00B6629F" w:rsidRPr="00B6629F" w:rsidRDefault="00B6629F" w:rsidP="00B6629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B6629F" w:rsidRPr="00B6629F" w:rsidRDefault="00B6629F" w:rsidP="00B66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292F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3237" cy="2140772"/>
            <wp:effectExtent l="19050" t="0" r="9413" b="0"/>
            <wp:wrapSquare wrapText="bothSides"/>
            <wp:docPr id="26" name="Рисунок 26" descr="http://deti-i-vnuki.ru/wp-content/uploads/2016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eti-i-vnuki.ru/wp-content/uploads/2016/04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37" cy="214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29F">
        <w:rPr>
          <w:rFonts w:ascii="Times New Roman" w:eastAsia="Times New Roman" w:hAnsi="Times New Roman" w:cs="Times New Roman"/>
          <w:color w:val="222222"/>
          <w:sz w:val="28"/>
          <w:szCs w:val="28"/>
        </w:rPr>
        <w:t>12 апреля в нашей стране отмечается</w:t>
      </w:r>
      <w:r w:rsidRPr="004A292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4A29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День космонавтики</w:t>
      </w:r>
      <w:r w:rsidRPr="00B6629F">
        <w:rPr>
          <w:rFonts w:ascii="Times New Roman" w:eastAsia="Times New Roman" w:hAnsi="Times New Roman" w:cs="Times New Roman"/>
          <w:color w:val="222222"/>
          <w:sz w:val="28"/>
          <w:szCs w:val="28"/>
        </w:rPr>
        <w:t>. В этот день в 1961 году нашу планету потрясла неожиданная весть: »Человек в космосе!» Мечта людей о полете в космос сбылась. Апрельским утром на корабле »Восток-1» первый космонавт Юрий Алексеевич Гагарин совершил полет в космос. Полет вокруг Земли длился 108 минут.</w:t>
      </w:r>
    </w:p>
    <w:p w:rsidR="00B6629F" w:rsidRPr="00B6629F" w:rsidRDefault="00B6629F" w:rsidP="00B66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629F">
        <w:rPr>
          <w:rFonts w:ascii="Times New Roman" w:eastAsia="Times New Roman" w:hAnsi="Times New Roman" w:cs="Times New Roman"/>
          <w:color w:val="222222"/>
          <w:sz w:val="28"/>
          <w:szCs w:val="28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</w:t>
      </w:r>
      <w:proofErr w:type="gramStart"/>
      <w:r w:rsidRPr="00B6629F">
        <w:rPr>
          <w:rFonts w:ascii="Times New Roman" w:eastAsia="Times New Roman" w:hAnsi="Times New Roman" w:cs="Times New Roman"/>
          <w:color w:val="222222"/>
          <w:sz w:val="28"/>
          <w:szCs w:val="28"/>
        </w:rPr>
        <w:t>..</w:t>
      </w:r>
      <w:proofErr w:type="gramEnd"/>
    </w:p>
    <w:p w:rsidR="00B6629F" w:rsidRPr="00B6629F" w:rsidRDefault="00B6629F" w:rsidP="00B66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629F">
        <w:rPr>
          <w:rFonts w:ascii="Times New Roman" w:eastAsia="Times New Roman" w:hAnsi="Times New Roman" w:cs="Times New Roman"/>
          <w:color w:val="222222"/>
          <w:sz w:val="28"/>
          <w:szCs w:val="28"/>
        </w:rPr>
        <w:t>Давайте расскажем детям о космосе и космонавтах, чтобы они имели представление</w:t>
      </w:r>
    </w:p>
    <w:p w:rsidR="00B6629F" w:rsidRPr="00B6629F" w:rsidRDefault="00B6629F" w:rsidP="00B6629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29F" w:rsidRPr="00B6629F" w:rsidRDefault="00B6629F" w:rsidP="00B662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B6629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Планеты и звезды</w:t>
      </w:r>
    </w:p>
    <w:p w:rsidR="00B6629F" w:rsidRPr="00B6629F" w:rsidRDefault="00B6629F" w:rsidP="00B6629F">
      <w:pPr>
        <w:spacing w:after="0" w:line="339" w:lineRule="atLeast"/>
        <w:jc w:val="center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>
        <w:rPr>
          <w:rFonts w:ascii="inherit" w:eastAsia="Times New Roman" w:hAnsi="inherit" w:cs="Arial"/>
          <w:noProof/>
          <w:color w:val="3366CC"/>
          <w:sz w:val="24"/>
          <w:szCs w:val="24"/>
          <w:bdr w:val="none" w:sz="0" w:space="0" w:color="auto" w:frame="1"/>
        </w:rPr>
        <w:drawing>
          <wp:inline distT="0" distB="0" distL="0" distR="0">
            <wp:extent cx="3763100" cy="2403771"/>
            <wp:effectExtent l="19050" t="0" r="8800" b="0"/>
            <wp:docPr id="27" name="Рисунок 27" descr="Детям о планетах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етям о планетах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823" cy="240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9F" w:rsidRPr="00B6629F" w:rsidRDefault="00B6629F" w:rsidP="00B66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62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B6629F">
        <w:rPr>
          <w:rFonts w:ascii="Times New Roman" w:eastAsia="Times New Roman" w:hAnsi="Times New Roman" w:cs="Times New Roman"/>
          <w:color w:val="222222"/>
          <w:sz w:val="28"/>
          <w:szCs w:val="28"/>
        </w:rPr>
        <w:t>окружает</w:t>
      </w:r>
      <w:proofErr w:type="gramEnd"/>
      <w:r w:rsidRPr="00B662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</w:t>
      </w:r>
      <w:r w:rsidRPr="004A292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9" w:tgtFrame="_blank" w:history="1">
        <w:r w:rsidRPr="004A292F">
          <w:rPr>
            <w:rFonts w:ascii="Times New Roman" w:eastAsia="Times New Roman" w:hAnsi="Times New Roman" w:cs="Times New Roman"/>
            <w:color w:val="3366CC"/>
            <w:sz w:val="28"/>
            <w:szCs w:val="28"/>
            <w:u w:val="single"/>
          </w:rPr>
          <w:t>Солнце</w:t>
        </w:r>
      </w:hyperlink>
      <w:r w:rsidRPr="004A292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B6629F">
        <w:rPr>
          <w:rFonts w:ascii="Times New Roman" w:eastAsia="Times New Roman" w:hAnsi="Times New Roman" w:cs="Times New Roman"/>
          <w:color w:val="222222"/>
          <w:sz w:val="28"/>
          <w:szCs w:val="28"/>
        </w:rPr>
        <w:t>— тоже звезда. Оно расположено близко к Земле, поэтому  мы его видим и ощущаем его тепло.</w:t>
      </w:r>
    </w:p>
    <w:p w:rsidR="00B6629F" w:rsidRPr="00B6629F" w:rsidRDefault="00B6629F" w:rsidP="00B66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629F">
        <w:rPr>
          <w:rFonts w:ascii="Times New Roman" w:eastAsia="Times New Roman" w:hAnsi="Times New Roman" w:cs="Times New Roman"/>
          <w:color w:val="222222"/>
          <w:sz w:val="28"/>
          <w:szCs w:val="28"/>
        </w:rPr>
        <w:t>Звезды мы видим только ночью, а днем Солнце их затмевает. Есть звезды даже больше Солнца</w:t>
      </w:r>
    </w:p>
    <w:p w:rsidR="00B6629F" w:rsidRPr="004A292F" w:rsidRDefault="00B6629F" w:rsidP="00B66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629F">
        <w:rPr>
          <w:rFonts w:ascii="Times New Roman" w:eastAsia="Times New Roman" w:hAnsi="Times New Roman" w:cs="Times New Roman"/>
          <w:color w:val="222222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</w:t>
      </w:r>
    </w:p>
    <w:p w:rsidR="00B6629F" w:rsidRPr="004A292F" w:rsidRDefault="00B6629F" w:rsidP="00B66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6629F" w:rsidRDefault="00B6629F" w:rsidP="00B662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629F" w:rsidRPr="004A292F" w:rsidRDefault="00B6629F" w:rsidP="00A55F2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292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Детям о космосе</w:t>
      </w:r>
    </w:p>
    <w:p w:rsidR="00B6629F" w:rsidRPr="004A292F" w:rsidRDefault="00B6629F" w:rsidP="00A55F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292F">
        <w:rPr>
          <w:rFonts w:ascii="Times New Roman" w:hAnsi="Times New Roman" w:cs="Times New Roman"/>
          <w:b/>
          <w:i/>
          <w:sz w:val="28"/>
          <w:szCs w:val="28"/>
        </w:rPr>
        <w:t>Астрономы </w:t>
      </w:r>
    </w:p>
    <w:p w:rsidR="00B6629F" w:rsidRPr="004A292F" w:rsidRDefault="00B6629F" w:rsidP="00A5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Ученые, которые наблюдают за звездами и изучают их, называются астрономами.</w:t>
      </w:r>
    </w:p>
    <w:p w:rsidR="00B6629F" w:rsidRPr="004A292F" w:rsidRDefault="00B6629F" w:rsidP="00A5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Раньше люди не знали ничего о космосе, о звездах и считали, что небо — это колпак, который накрывает Землю, а звезды к нему крепятся. Древние люди думали, что Земля неподвижна, а Солнце и Луна вокруг нее вращаются.</w:t>
      </w:r>
    </w:p>
    <w:p w:rsidR="00A55F23" w:rsidRPr="004A292F" w:rsidRDefault="00A55F23" w:rsidP="00A5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F23" w:rsidRPr="00A55F23" w:rsidRDefault="00A55F23" w:rsidP="00A55F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F23">
        <w:rPr>
          <w:rFonts w:ascii="Times New Roman" w:hAnsi="Times New Roman" w:cs="Times New Roman"/>
          <w:b/>
          <w:sz w:val="32"/>
          <w:szCs w:val="32"/>
        </w:rPr>
        <w:t>Про космонавтов для детей</w:t>
      </w:r>
    </w:p>
    <w:p w:rsidR="00B6629F" w:rsidRPr="004A292F" w:rsidRDefault="00A55F23" w:rsidP="00A5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b/>
          <w:sz w:val="28"/>
          <w:szCs w:val="28"/>
        </w:rPr>
        <w:t xml:space="preserve">Космонавт </w:t>
      </w:r>
      <w:r w:rsidRPr="004A292F">
        <w:rPr>
          <w:rFonts w:ascii="Times New Roman" w:hAnsi="Times New Roman" w:cs="Times New Roman"/>
          <w:sz w:val="28"/>
          <w:szCs w:val="28"/>
        </w:rPr>
        <w:t>– это человек, который испытывает космическую технику и работает в космосе.</w:t>
      </w:r>
    </w:p>
    <w:p w:rsidR="004A292F" w:rsidRPr="004A292F" w:rsidRDefault="00A55F23" w:rsidP="00A5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 xml:space="preserve">Первый космонавт – </w:t>
      </w:r>
      <w:r w:rsidRPr="004A292F">
        <w:rPr>
          <w:rFonts w:ascii="Times New Roman" w:hAnsi="Times New Roman" w:cs="Times New Roman"/>
          <w:b/>
          <w:sz w:val="28"/>
          <w:szCs w:val="28"/>
        </w:rPr>
        <w:t>Юрий Алексеевич Гагарин.</w:t>
      </w:r>
      <w:r w:rsidRPr="004A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23" w:rsidRPr="004A292F" w:rsidRDefault="00A55F23" w:rsidP="00A5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12 апреля 1961 года он совершил полет в космос</w:t>
      </w:r>
      <w:r w:rsidR="00970842" w:rsidRPr="004A292F">
        <w:rPr>
          <w:rFonts w:ascii="Times New Roman" w:hAnsi="Times New Roman" w:cs="Times New Roman"/>
          <w:sz w:val="28"/>
          <w:szCs w:val="28"/>
        </w:rPr>
        <w:t xml:space="preserve"> на космическом корабле «Восток – 1». Был в полете 1 час 48 минут и благополучно вернулся на Землю.</w:t>
      </w:r>
    </w:p>
    <w:p w:rsidR="00970842" w:rsidRDefault="00970842" w:rsidP="00A5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29F" w:rsidRDefault="00970842" w:rsidP="004A292F">
      <w:pPr>
        <w:spacing w:after="0" w:line="240" w:lineRule="auto"/>
        <w:jc w:val="right"/>
        <w:rPr>
          <w:rFonts w:ascii="inherit" w:eastAsia="Times New Roman" w:hAnsi="inherit" w:cs="Arial"/>
          <w:color w:val="222222"/>
          <w:sz w:val="24"/>
          <w:szCs w:val="24"/>
        </w:rPr>
      </w:pPr>
      <w:r w:rsidRPr="0097084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3785" cy="3082290"/>
            <wp:effectExtent l="19050" t="0" r="0" b="0"/>
            <wp:wrapSquare wrapText="bothSides"/>
            <wp:docPr id="1" name="Рисунок 30" descr="Детям о космосе и космонавт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етям о космосе и космонавт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08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Arial"/>
          <w:color w:val="222222"/>
          <w:sz w:val="24"/>
          <w:szCs w:val="24"/>
        </w:rPr>
        <w:t xml:space="preserve">                                  </w:t>
      </w:r>
      <w:r w:rsidR="004A292F">
        <w:rPr>
          <w:rFonts w:ascii="inherit" w:eastAsia="Times New Roman" w:hAnsi="inherit" w:cs="Arial"/>
          <w:color w:val="222222"/>
          <w:sz w:val="24"/>
          <w:szCs w:val="24"/>
        </w:rPr>
        <w:t xml:space="preserve">    </w:t>
      </w:r>
      <w:r w:rsidRPr="00970842">
        <w:rPr>
          <w:rFonts w:ascii="inherit" w:eastAsia="Times New Roman" w:hAnsi="inherit" w:cs="Arial"/>
          <w:color w:val="222222"/>
          <w:sz w:val="24"/>
          <w:szCs w:val="24"/>
        </w:rPr>
        <w:drawing>
          <wp:inline distT="0" distB="0" distL="0" distR="0">
            <wp:extent cx="2288204" cy="3004031"/>
            <wp:effectExtent l="19050" t="0" r="0" b="0"/>
            <wp:docPr id="2" name="Рисунок 31" descr="Детям о космосе и космонавта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етям о космосе и космонавта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55" cy="301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42" w:rsidRPr="00B6629F" w:rsidRDefault="00970842" w:rsidP="00970842">
      <w:pPr>
        <w:spacing w:after="0" w:line="240" w:lineRule="auto"/>
        <w:rPr>
          <w:ins w:id="0" w:author="Unknown"/>
          <w:rFonts w:ascii="inherit" w:eastAsia="Times New Roman" w:hAnsi="inherit" w:cs="Arial"/>
          <w:color w:val="222222"/>
          <w:sz w:val="24"/>
          <w:szCs w:val="24"/>
        </w:rPr>
      </w:pPr>
    </w:p>
    <w:p w:rsidR="00970842" w:rsidRPr="004A292F" w:rsidRDefault="00AF0720" w:rsidP="00AF07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A292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Первая женщина космонавт – </w:t>
      </w:r>
      <w:r w:rsidRPr="004A292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Валентина Терешкова.</w:t>
      </w:r>
    </w:p>
    <w:p w:rsidR="00970842" w:rsidRPr="004A292F" w:rsidRDefault="00AF0720" w:rsidP="00AF07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2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Запуск корабля Терешковой произошел 16 июня 1963 года. Она совершила полет на корабле "Восток-6". Валентину Терешкову можно по праву назвать героиней, так как во время полета она столкнулась с огромным количеством трудностей, но достойно пережила все испытания.</w:t>
      </w:r>
      <w:r w:rsidRPr="004A29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29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70842" w:rsidRDefault="00970842" w:rsidP="00B6629F">
      <w:pPr>
        <w:spacing w:after="0" w:line="339" w:lineRule="atLeast"/>
        <w:jc w:val="center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</w:p>
    <w:p w:rsidR="00B6629F" w:rsidRPr="00970842" w:rsidRDefault="00B6629F" w:rsidP="00970842">
      <w:pPr>
        <w:spacing w:after="0" w:line="339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</w:p>
    <w:p w:rsidR="00970842" w:rsidRDefault="00970842" w:rsidP="00970842">
      <w:pPr>
        <w:rPr>
          <w:rFonts w:ascii="Times New Roman" w:hAnsi="Times New Roman" w:cs="Times New Roman"/>
          <w:sz w:val="24"/>
          <w:szCs w:val="24"/>
        </w:rPr>
      </w:pPr>
    </w:p>
    <w:p w:rsidR="00970842" w:rsidRDefault="00970842" w:rsidP="00970842">
      <w:pPr>
        <w:rPr>
          <w:rFonts w:ascii="Times New Roman" w:hAnsi="Times New Roman" w:cs="Times New Roman"/>
          <w:sz w:val="24"/>
          <w:szCs w:val="24"/>
        </w:rPr>
      </w:pPr>
    </w:p>
    <w:p w:rsidR="00363420" w:rsidRPr="00363420" w:rsidRDefault="00363420" w:rsidP="00363420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363420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lastRenderedPageBreak/>
        <w:t>Поиграйте с детьми</w:t>
      </w:r>
    </w:p>
    <w:p w:rsidR="00AF0720" w:rsidRDefault="004A292F" w:rsidP="009708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29912" cy="1949431"/>
            <wp:effectExtent l="19050" t="0" r="3788" b="0"/>
            <wp:docPr id="52" name="Рисунок 52" descr="http://www.psychologos.ru/images/articles/showcases/dodrh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sychologos.ru/images/articles/showcases/dodrhmf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03" cy="195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42" w:rsidRPr="004A292F" w:rsidRDefault="00363420" w:rsidP="009708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292F">
        <w:rPr>
          <w:rFonts w:ascii="Times New Roman" w:hAnsi="Times New Roman" w:cs="Times New Roman"/>
          <w:b/>
          <w:i/>
          <w:sz w:val="28"/>
          <w:szCs w:val="28"/>
        </w:rPr>
        <w:t>Игра «Что возьмем с собою в космос»</w:t>
      </w:r>
    </w:p>
    <w:p w:rsidR="00363420" w:rsidRPr="004A292F" w:rsidRDefault="00363420" w:rsidP="00970842">
      <w:pPr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 xml:space="preserve">Разложите перед ребенком рисунки и предложите выбрать то, что можно взять с собой в космическое путешествие. </w:t>
      </w:r>
      <w:proofErr w:type="gramStart"/>
      <w:r w:rsidRPr="004A292F">
        <w:rPr>
          <w:rFonts w:ascii="Times New Roman" w:hAnsi="Times New Roman" w:cs="Times New Roman"/>
          <w:sz w:val="28"/>
          <w:szCs w:val="28"/>
        </w:rPr>
        <w:t>Это могут быть картинки: книга, скафандр, овощи, фрукты, тюбик с манной кашей, конфета, колбаса, будильник.</w:t>
      </w:r>
      <w:proofErr w:type="gramEnd"/>
    </w:p>
    <w:p w:rsidR="00970842" w:rsidRPr="004A292F" w:rsidRDefault="00363420" w:rsidP="00970842">
      <w:pPr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 xml:space="preserve"> </w:t>
      </w:r>
      <w:r w:rsidRPr="004A292F">
        <w:rPr>
          <w:rFonts w:ascii="Times New Roman" w:hAnsi="Times New Roman" w:cs="Times New Roman"/>
          <w:b/>
          <w:i/>
          <w:sz w:val="28"/>
          <w:szCs w:val="28"/>
        </w:rPr>
        <w:t xml:space="preserve">Игра «Космический словарь» </w:t>
      </w:r>
    </w:p>
    <w:p w:rsidR="00363420" w:rsidRPr="004A292F" w:rsidRDefault="00363420" w:rsidP="00970842">
      <w:pPr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Эта игра поможет пополнить словарный запас словами, связанными с темой космоса.</w:t>
      </w:r>
      <w:r w:rsidR="00AF0720" w:rsidRPr="004A292F">
        <w:rPr>
          <w:rFonts w:ascii="Times New Roman" w:hAnsi="Times New Roman" w:cs="Times New Roman"/>
          <w:sz w:val="28"/>
          <w:szCs w:val="28"/>
        </w:rPr>
        <w:t xml:space="preserve"> Выигрывает тот, кто назовет больше слов, связанных с космосом. </w:t>
      </w:r>
      <w:proofErr w:type="gramStart"/>
      <w:r w:rsidR="00AF0720" w:rsidRPr="004A292F">
        <w:rPr>
          <w:rFonts w:ascii="Times New Roman" w:hAnsi="Times New Roman" w:cs="Times New Roman"/>
          <w:sz w:val="28"/>
          <w:szCs w:val="28"/>
        </w:rPr>
        <w:t>Например: спутник, ракета, планета, станция, луна, звезды, скафандр, космонавт, инопланетянин и т. д.</w:t>
      </w:r>
      <w:proofErr w:type="gramEnd"/>
    </w:p>
    <w:p w:rsidR="00970842" w:rsidRPr="004A292F" w:rsidRDefault="00AF0720" w:rsidP="00970842">
      <w:pPr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b/>
          <w:i/>
          <w:sz w:val="28"/>
          <w:szCs w:val="28"/>
        </w:rPr>
        <w:t>Игра «Скажи наоборот»</w:t>
      </w:r>
    </w:p>
    <w:p w:rsidR="00AF0720" w:rsidRPr="004A292F" w:rsidRDefault="00AF0720" w:rsidP="004A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Дети подбирают слова противоположные по смыслу.</w:t>
      </w:r>
    </w:p>
    <w:p w:rsidR="00AF0720" w:rsidRPr="004A292F" w:rsidRDefault="00AF0720" w:rsidP="004A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Далекий –</w:t>
      </w:r>
    </w:p>
    <w:p w:rsidR="00AF0720" w:rsidRPr="004A292F" w:rsidRDefault="00AF0720" w:rsidP="004A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Тесный –</w:t>
      </w:r>
    </w:p>
    <w:p w:rsidR="00AF0720" w:rsidRPr="004A292F" w:rsidRDefault="00AF0720" w:rsidP="004A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Большой –</w:t>
      </w:r>
    </w:p>
    <w:p w:rsidR="00AF0720" w:rsidRPr="004A292F" w:rsidRDefault="00AF0720" w:rsidP="004A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Подниматься –</w:t>
      </w:r>
    </w:p>
    <w:p w:rsidR="00AF0720" w:rsidRPr="004A292F" w:rsidRDefault="00AF0720" w:rsidP="004A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Яркий –</w:t>
      </w:r>
    </w:p>
    <w:p w:rsidR="00AF0720" w:rsidRPr="004A292F" w:rsidRDefault="00AF0720" w:rsidP="004A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Высокий –</w:t>
      </w:r>
    </w:p>
    <w:p w:rsidR="00AF0720" w:rsidRPr="004A292F" w:rsidRDefault="00AF0720" w:rsidP="004A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Известный –</w:t>
      </w:r>
    </w:p>
    <w:p w:rsidR="00AF0720" w:rsidRPr="004A292F" w:rsidRDefault="00AF0720" w:rsidP="004A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Включать</w:t>
      </w:r>
    </w:p>
    <w:p w:rsidR="00AF0720" w:rsidRPr="004A292F" w:rsidRDefault="00AF0720" w:rsidP="004A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2F">
        <w:rPr>
          <w:rFonts w:ascii="Times New Roman" w:hAnsi="Times New Roman" w:cs="Times New Roman"/>
          <w:sz w:val="28"/>
          <w:szCs w:val="28"/>
        </w:rPr>
        <w:t>Темный –</w:t>
      </w:r>
    </w:p>
    <w:p w:rsidR="00AF0720" w:rsidRDefault="00AF0720" w:rsidP="00970842">
      <w:pPr>
        <w:rPr>
          <w:rFonts w:ascii="Times New Roman" w:hAnsi="Times New Roman" w:cs="Times New Roman"/>
          <w:sz w:val="24"/>
          <w:szCs w:val="24"/>
        </w:rPr>
      </w:pPr>
    </w:p>
    <w:p w:rsidR="00AF0720" w:rsidRDefault="00AF0720" w:rsidP="00970842">
      <w:pPr>
        <w:rPr>
          <w:rFonts w:ascii="Times New Roman" w:hAnsi="Times New Roman" w:cs="Times New Roman"/>
          <w:sz w:val="24"/>
          <w:szCs w:val="24"/>
        </w:rPr>
      </w:pPr>
    </w:p>
    <w:p w:rsidR="00AF0720" w:rsidRPr="00AF0720" w:rsidRDefault="00AF0720" w:rsidP="00970842">
      <w:pPr>
        <w:rPr>
          <w:rFonts w:ascii="Times New Roman" w:hAnsi="Times New Roman" w:cs="Times New Roman"/>
          <w:sz w:val="24"/>
          <w:szCs w:val="24"/>
        </w:rPr>
      </w:pPr>
    </w:p>
    <w:p w:rsidR="00970842" w:rsidRDefault="00970842" w:rsidP="00970842">
      <w:pPr>
        <w:rPr>
          <w:rFonts w:ascii="Times New Roman" w:hAnsi="Times New Roman" w:cs="Times New Roman"/>
          <w:sz w:val="24"/>
          <w:szCs w:val="24"/>
        </w:rPr>
      </w:pPr>
    </w:p>
    <w:p w:rsidR="00E85569" w:rsidRPr="00970842" w:rsidRDefault="00E85569" w:rsidP="00970842">
      <w:pPr>
        <w:rPr>
          <w:rFonts w:ascii="Times New Roman" w:hAnsi="Times New Roman" w:cs="Times New Roman"/>
          <w:sz w:val="24"/>
          <w:szCs w:val="24"/>
        </w:rPr>
      </w:pPr>
    </w:p>
    <w:sectPr w:rsidR="00E85569" w:rsidRPr="0097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B1903"/>
    <w:rsid w:val="000B1903"/>
    <w:rsid w:val="00363420"/>
    <w:rsid w:val="004A292F"/>
    <w:rsid w:val="00970842"/>
    <w:rsid w:val="00A55F23"/>
    <w:rsid w:val="00AF0720"/>
    <w:rsid w:val="00B6629F"/>
    <w:rsid w:val="00E8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6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6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9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62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62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62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6629F"/>
  </w:style>
  <w:style w:type="character" w:styleId="a5">
    <w:name w:val="Hyperlink"/>
    <w:basedOn w:val="a0"/>
    <w:uiPriority w:val="99"/>
    <w:semiHidden/>
    <w:unhideWhenUsed/>
    <w:rsid w:val="00B6629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6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66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883">
          <w:marLeft w:val="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deti-i-vnuki.ru/wp-content/uploads/2016/04/2.jpg" TargetMode="External"/><Relationship Id="rId12" Type="http://schemas.openxmlformats.org/officeDocument/2006/relationships/hyperlink" Target="http://deti-i-vnuki.ru/wp-content/uploads/2016/04/img26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deti-i-vnuki.ru/wp-content/uploads/2016/04/kosmonavt-yuriy-gagarin-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eti-i-vnuki.ru/stihi-o-solnyishke-dlya-detey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2017-04-02T03:22:00Z</dcterms:created>
  <dcterms:modified xsi:type="dcterms:W3CDTF">2017-04-02T04:29:00Z</dcterms:modified>
</cp:coreProperties>
</file>